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FD91" w14:textId="0412944C" w:rsidR="00424DE0" w:rsidRPr="00424DE0" w:rsidRDefault="00424DE0" w:rsidP="00424DE0">
      <w:pPr>
        <w:rPr>
          <w:rFonts w:ascii="Garamond" w:hAnsi="Garamond"/>
          <w:sz w:val="24"/>
          <w:szCs w:val="24"/>
        </w:rPr>
      </w:pPr>
      <w:r w:rsidRPr="00424DE0">
        <w:rPr>
          <w:rFonts w:ascii="Garamond" w:hAnsi="Garamond"/>
          <w:sz w:val="24"/>
          <w:szCs w:val="24"/>
        </w:rPr>
        <w:t xml:space="preserve"> </w:t>
      </w:r>
      <w:r>
        <w:rPr>
          <w:rFonts w:ascii="Garamond" w:hAnsi="Garamond"/>
          <w:sz w:val="24"/>
          <w:szCs w:val="24"/>
        </w:rPr>
        <w:t xml:space="preserve">    </w:t>
      </w:r>
      <w:r w:rsidRPr="00424DE0">
        <w:rPr>
          <w:rFonts w:ascii="Garamond" w:hAnsi="Garamond"/>
          <w:sz w:val="24"/>
          <w:szCs w:val="24"/>
        </w:rPr>
        <w:t>Hawaii Island Community Health Center</w:t>
      </w:r>
      <w:r>
        <w:rPr>
          <w:rFonts w:ascii="Garamond" w:hAnsi="Garamond"/>
          <w:sz w:val="24"/>
          <w:szCs w:val="24"/>
        </w:rPr>
        <w:t>: B</w:t>
      </w:r>
      <w:r w:rsidRPr="00424DE0">
        <w:rPr>
          <w:rFonts w:ascii="Garamond" w:hAnsi="Garamond"/>
          <w:sz w:val="24"/>
          <w:szCs w:val="24"/>
        </w:rPr>
        <w:t>uild</w:t>
      </w:r>
      <w:r>
        <w:rPr>
          <w:rFonts w:ascii="Garamond" w:hAnsi="Garamond"/>
          <w:sz w:val="24"/>
          <w:szCs w:val="24"/>
        </w:rPr>
        <w:t>ing</w:t>
      </w:r>
      <w:r w:rsidRPr="00424DE0">
        <w:rPr>
          <w:rFonts w:ascii="Garamond" w:hAnsi="Garamond"/>
          <w:sz w:val="24"/>
          <w:szCs w:val="24"/>
        </w:rPr>
        <w:t xml:space="preserve"> A Stronger, Healthier </w:t>
      </w:r>
      <w:r w:rsidR="00520381">
        <w:rPr>
          <w:rFonts w:ascii="Garamond" w:hAnsi="Garamond"/>
          <w:sz w:val="24"/>
          <w:szCs w:val="24"/>
          <w:lang w:val="haw-US"/>
        </w:rPr>
        <w:t>Hawai</w:t>
      </w:r>
      <w:r w:rsidR="00520381">
        <w:rPr>
          <w:rFonts w:ascii="Times New Roman" w:hAnsi="Times New Roman" w:cs="Times New Roman"/>
          <w:sz w:val="24"/>
          <w:szCs w:val="24"/>
          <w:lang w:val="haw-US"/>
        </w:rPr>
        <w:t xml:space="preserve">ʻi </w:t>
      </w:r>
      <w:r w:rsidRPr="00424DE0">
        <w:rPr>
          <w:rFonts w:ascii="Garamond" w:hAnsi="Garamond"/>
          <w:sz w:val="24"/>
          <w:szCs w:val="24"/>
        </w:rPr>
        <w:t>Island</w:t>
      </w:r>
    </w:p>
    <w:p w14:paraId="07374D7C" w14:textId="134866CA" w:rsidR="00424DE0" w:rsidRPr="00424DE0" w:rsidRDefault="00424DE0" w:rsidP="00424DE0">
      <w:pPr>
        <w:ind w:left="720" w:firstLine="720"/>
        <w:rPr>
          <w:rFonts w:ascii="Garamond" w:hAnsi="Garamond"/>
          <w:sz w:val="24"/>
          <w:szCs w:val="24"/>
        </w:rPr>
      </w:pPr>
      <w:r w:rsidRPr="00424DE0">
        <w:rPr>
          <w:rFonts w:ascii="Garamond" w:hAnsi="Garamond"/>
          <w:sz w:val="24"/>
          <w:szCs w:val="24"/>
        </w:rPr>
        <w:t>By Dr. Lee-Ann Noelani M.H. Heely, M.Ed., DM</w:t>
      </w:r>
    </w:p>
    <w:p w14:paraId="6FA45467"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0E46E2C4" w14:textId="3E8B5A9C" w:rsidR="00424DE0" w:rsidRPr="00424DE0" w:rsidRDefault="00424DE0" w:rsidP="00424DE0">
      <w:pPr>
        <w:rPr>
          <w:rFonts w:ascii="Garamond" w:hAnsi="Garamond"/>
          <w:sz w:val="24"/>
          <w:szCs w:val="24"/>
        </w:rPr>
      </w:pPr>
      <w:r w:rsidRPr="00424DE0">
        <w:rPr>
          <w:rFonts w:ascii="Garamond" w:hAnsi="Garamond"/>
          <w:sz w:val="24"/>
          <w:szCs w:val="24"/>
        </w:rPr>
        <w:t>We’re stronger together. How many times have we all heard these words over the past three years? If you’re like me, it’s likely that you’ve heard them so often that they beg</w:t>
      </w:r>
      <w:r>
        <w:rPr>
          <w:rFonts w:ascii="Garamond" w:hAnsi="Garamond"/>
          <w:sz w:val="24"/>
          <w:szCs w:val="24"/>
        </w:rPr>
        <w:t>i</w:t>
      </w:r>
      <w:r w:rsidRPr="00424DE0">
        <w:rPr>
          <w:rFonts w:ascii="Garamond" w:hAnsi="Garamond"/>
          <w:sz w:val="24"/>
          <w:szCs w:val="24"/>
        </w:rPr>
        <w:t xml:space="preserve">n to lose a little bit of their power. </w:t>
      </w:r>
    </w:p>
    <w:p w14:paraId="507629AE"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6029E60E" w14:textId="2BF49EF2" w:rsidR="00424DE0" w:rsidRPr="00424DE0" w:rsidRDefault="00424DE0" w:rsidP="00424DE0">
      <w:pPr>
        <w:rPr>
          <w:rFonts w:ascii="Garamond" w:hAnsi="Garamond"/>
          <w:sz w:val="24"/>
          <w:szCs w:val="24"/>
        </w:rPr>
      </w:pPr>
      <w:r w:rsidRPr="00424DE0">
        <w:rPr>
          <w:rFonts w:ascii="Garamond" w:hAnsi="Garamond"/>
          <w:sz w:val="24"/>
          <w:szCs w:val="24"/>
        </w:rPr>
        <w:t xml:space="preserve"> I say this phrase often to myself, and its meaning remains strong for me because I see the absolute reality of this nearly every day. As the Director of Health Equity at </w:t>
      </w:r>
      <w:proofErr w:type="spellStart"/>
      <w:r w:rsidRPr="00424DE0">
        <w:rPr>
          <w:rFonts w:ascii="Garamond" w:hAnsi="Garamond"/>
          <w:sz w:val="24"/>
          <w:szCs w:val="24"/>
        </w:rPr>
        <w:t>Hawai</w:t>
      </w:r>
      <w:proofErr w:type="spellEnd"/>
      <w:r>
        <w:rPr>
          <w:rFonts w:ascii="Times New Roman" w:hAnsi="Times New Roman" w:cs="Times New Roman"/>
          <w:sz w:val="24"/>
          <w:szCs w:val="24"/>
          <w:lang w:val="haw-US"/>
        </w:rPr>
        <w:t>ʻi</w:t>
      </w:r>
      <w:r w:rsidRPr="00424DE0">
        <w:rPr>
          <w:rFonts w:ascii="Garamond" w:hAnsi="Garamond"/>
          <w:sz w:val="24"/>
          <w:szCs w:val="24"/>
        </w:rPr>
        <w:t xml:space="preserve"> Island Community Health Center (HICHC), I’m privileged to have trusting relationship</w:t>
      </w:r>
      <w:r>
        <w:rPr>
          <w:rFonts w:ascii="Garamond" w:hAnsi="Garamond"/>
          <w:sz w:val="24"/>
          <w:szCs w:val="24"/>
          <w:lang w:val="haw-US"/>
        </w:rPr>
        <w:t xml:space="preserve">s </w:t>
      </w:r>
      <w:r w:rsidRPr="00424DE0">
        <w:rPr>
          <w:rFonts w:ascii="Garamond" w:hAnsi="Garamond"/>
          <w:sz w:val="24"/>
          <w:szCs w:val="24"/>
        </w:rPr>
        <w:t xml:space="preserve">with </w:t>
      </w:r>
      <w:r>
        <w:rPr>
          <w:rFonts w:ascii="Garamond" w:hAnsi="Garamond"/>
          <w:sz w:val="24"/>
          <w:szCs w:val="24"/>
          <w:lang w:val="haw-US"/>
        </w:rPr>
        <w:t>m</w:t>
      </w:r>
      <w:r w:rsidRPr="00424DE0">
        <w:rPr>
          <w:rFonts w:ascii="Garamond" w:hAnsi="Garamond"/>
          <w:sz w:val="24"/>
          <w:szCs w:val="24"/>
        </w:rPr>
        <w:t xml:space="preserve">any diverse members of our community. It’s not a cliché, we really are all stronger together. </w:t>
      </w:r>
    </w:p>
    <w:p w14:paraId="426B8BDD"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32E182E4" w14:textId="1B6CAEF4" w:rsidR="00424DE0" w:rsidRPr="00424DE0" w:rsidRDefault="00424DE0" w:rsidP="00424DE0">
      <w:pPr>
        <w:rPr>
          <w:rFonts w:ascii="Garamond" w:hAnsi="Garamond"/>
          <w:sz w:val="24"/>
          <w:szCs w:val="24"/>
        </w:rPr>
      </w:pPr>
      <w:r w:rsidRPr="00424DE0">
        <w:rPr>
          <w:rFonts w:ascii="Garamond" w:hAnsi="Garamond"/>
          <w:sz w:val="24"/>
          <w:szCs w:val="24"/>
        </w:rPr>
        <w:t>At Hawaii Island Community Health Center our goal is to increase access to</w:t>
      </w:r>
      <w:del w:id="0" w:author="Crabill, Emily R." w:date="2023-06-21T16:29:00Z">
        <w:r w:rsidRPr="00424DE0" w:rsidDel="00BB0C3A">
          <w:rPr>
            <w:rFonts w:ascii="Garamond" w:hAnsi="Garamond"/>
            <w:sz w:val="24"/>
            <w:szCs w:val="24"/>
          </w:rPr>
          <w:delText xml:space="preserve"> the </w:delText>
        </w:r>
      </w:del>
      <w:ins w:id="1" w:author="Crabill, Emily R." w:date="2023-06-21T16:29:00Z">
        <w:r w:rsidR="00BB0C3A">
          <w:rPr>
            <w:rFonts w:ascii="Garamond" w:hAnsi="Garamond"/>
            <w:sz w:val="24"/>
            <w:szCs w:val="24"/>
            <w:lang w:val="haw-US"/>
          </w:rPr>
          <w:t>-</w:t>
        </w:r>
      </w:ins>
      <w:r w:rsidRPr="00424DE0">
        <w:rPr>
          <w:rFonts w:ascii="Garamond" w:hAnsi="Garamond"/>
          <w:sz w:val="24"/>
          <w:szCs w:val="24"/>
        </w:rPr>
        <w:t xml:space="preserve">health care, medical, and behavioral health services island wide; particularly for those who experience barriers that limit their access. To accomplish </w:t>
      </w:r>
      <w:r>
        <w:rPr>
          <w:rFonts w:ascii="Garamond" w:hAnsi="Garamond"/>
          <w:sz w:val="24"/>
          <w:szCs w:val="24"/>
          <w:lang w:val="haw-US"/>
        </w:rPr>
        <w:t>this and reach our entire island</w:t>
      </w:r>
      <w:r w:rsidRPr="00424DE0">
        <w:rPr>
          <w:rFonts w:ascii="Garamond" w:hAnsi="Garamond"/>
          <w:sz w:val="24"/>
          <w:szCs w:val="24"/>
        </w:rPr>
        <w:t>, my team of Patient Navigators, Community Health Workers (CHW) and Educators</w:t>
      </w:r>
      <w:r>
        <w:rPr>
          <w:rFonts w:ascii="Garamond" w:hAnsi="Garamond"/>
          <w:sz w:val="24"/>
          <w:szCs w:val="24"/>
          <w:lang w:val="haw-US"/>
        </w:rPr>
        <w:t xml:space="preserve"> have dedicated their time to</w:t>
      </w:r>
      <w:r w:rsidRPr="00424DE0">
        <w:rPr>
          <w:rFonts w:ascii="Garamond" w:hAnsi="Garamond"/>
          <w:sz w:val="24"/>
          <w:szCs w:val="24"/>
        </w:rPr>
        <w:t xml:space="preserve"> build strong ties with community members and develop</w:t>
      </w:r>
      <w:r>
        <w:rPr>
          <w:rFonts w:ascii="Garamond" w:hAnsi="Garamond"/>
          <w:sz w:val="24"/>
          <w:szCs w:val="24"/>
          <w:lang w:val="haw-US"/>
        </w:rPr>
        <w:t xml:space="preserve"> various,</w:t>
      </w:r>
      <w:r w:rsidRPr="00424DE0">
        <w:rPr>
          <w:rFonts w:ascii="Garamond" w:hAnsi="Garamond"/>
          <w:sz w:val="24"/>
          <w:szCs w:val="24"/>
        </w:rPr>
        <w:t xml:space="preserve"> innovative programs. </w:t>
      </w:r>
      <w:r>
        <w:rPr>
          <w:rFonts w:ascii="Garamond" w:hAnsi="Garamond"/>
          <w:sz w:val="24"/>
          <w:szCs w:val="24"/>
          <w:lang w:val="haw-US"/>
        </w:rPr>
        <w:t>Our teams are</w:t>
      </w:r>
      <w:r w:rsidRPr="00424DE0">
        <w:rPr>
          <w:rFonts w:ascii="Garamond" w:hAnsi="Garamond"/>
          <w:sz w:val="24"/>
          <w:szCs w:val="24"/>
        </w:rPr>
        <w:t xml:space="preserve"> in the schools at our in-school health center sites, visiting farm workers in the fields, outreaching to churches and housing facilities, speaking with unhoused folks at encampments, and visiting isolated rural communities. </w:t>
      </w:r>
    </w:p>
    <w:p w14:paraId="106723FF"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5FDCA5D5" w14:textId="579CEDD3" w:rsidR="00424DE0" w:rsidRPr="00424DE0" w:rsidRDefault="00424DE0" w:rsidP="00424DE0">
      <w:pPr>
        <w:rPr>
          <w:rFonts w:ascii="Garamond" w:hAnsi="Garamond"/>
          <w:sz w:val="24"/>
          <w:szCs w:val="24"/>
        </w:rPr>
      </w:pPr>
      <w:r w:rsidRPr="00424DE0">
        <w:rPr>
          <w:rFonts w:ascii="Garamond" w:hAnsi="Garamond"/>
          <w:sz w:val="24"/>
          <w:szCs w:val="24"/>
        </w:rPr>
        <w:t xml:space="preserve">If you are asking, “how does </w:t>
      </w:r>
      <w:proofErr w:type="spellStart"/>
      <w:r w:rsidRPr="00424DE0">
        <w:rPr>
          <w:rFonts w:ascii="Garamond" w:hAnsi="Garamond"/>
          <w:sz w:val="24"/>
          <w:szCs w:val="24"/>
        </w:rPr>
        <w:t>th</w:t>
      </w:r>
      <w:proofErr w:type="spellEnd"/>
      <w:r>
        <w:rPr>
          <w:rFonts w:ascii="Garamond" w:hAnsi="Garamond"/>
          <w:sz w:val="24"/>
          <w:szCs w:val="24"/>
          <w:lang w:val="haw-US"/>
        </w:rPr>
        <w:t>at</w:t>
      </w:r>
      <w:r w:rsidRPr="00424DE0">
        <w:rPr>
          <w:rFonts w:ascii="Garamond" w:hAnsi="Garamond"/>
          <w:sz w:val="24"/>
          <w:szCs w:val="24"/>
        </w:rPr>
        <w:t xml:space="preserve"> impact me?” as you read this, the answer may be simpler than you think. When our unhoused neighbor</w:t>
      </w:r>
      <w:r>
        <w:rPr>
          <w:rFonts w:ascii="Garamond" w:hAnsi="Garamond"/>
          <w:sz w:val="24"/>
          <w:szCs w:val="24"/>
          <w:lang w:val="haw-US"/>
        </w:rPr>
        <w:t>s</w:t>
      </w:r>
      <w:r w:rsidRPr="00424DE0">
        <w:rPr>
          <w:rFonts w:ascii="Garamond" w:hAnsi="Garamond"/>
          <w:sz w:val="24"/>
          <w:szCs w:val="24"/>
        </w:rPr>
        <w:t xml:space="preserve"> gain access to wound care through our street medicine outreach, injuries are treated in a timely manner and the risk of transmissible infections at community beaches and showers is reduced. Here we are stronger in caring for one another. </w:t>
      </w:r>
    </w:p>
    <w:p w14:paraId="2ED2BF10"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65F884C1" w14:textId="1EE1795F" w:rsidR="00424DE0" w:rsidRPr="00424DE0" w:rsidRDefault="00424DE0" w:rsidP="00424DE0">
      <w:pPr>
        <w:rPr>
          <w:rFonts w:ascii="Garamond" w:hAnsi="Garamond"/>
          <w:sz w:val="24"/>
          <w:szCs w:val="24"/>
        </w:rPr>
      </w:pPr>
      <w:r w:rsidRPr="00424DE0">
        <w:rPr>
          <w:rFonts w:ascii="Garamond" w:hAnsi="Garamond"/>
          <w:sz w:val="24"/>
          <w:szCs w:val="24"/>
        </w:rPr>
        <w:t>Likewise, when a child in your own keiki’s 4</w:t>
      </w:r>
      <w:r w:rsidRPr="00424DE0">
        <w:rPr>
          <w:rFonts w:ascii="Garamond" w:hAnsi="Garamond"/>
          <w:sz w:val="24"/>
          <w:szCs w:val="24"/>
          <w:vertAlign w:val="superscript"/>
        </w:rPr>
        <w:t>th</w:t>
      </w:r>
      <w:r w:rsidRPr="00424DE0">
        <w:rPr>
          <w:rFonts w:ascii="Garamond" w:hAnsi="Garamond"/>
          <w:sz w:val="24"/>
          <w:szCs w:val="24"/>
        </w:rPr>
        <w:t xml:space="preserve"> grade class gains access to behavioral health services through our in-school School Based Health Center, it’s not only that child and their ‘</w:t>
      </w:r>
      <w:proofErr w:type="spellStart"/>
      <w:r w:rsidRPr="00424DE0">
        <w:rPr>
          <w:rFonts w:ascii="Garamond" w:hAnsi="Garamond"/>
          <w:sz w:val="24"/>
          <w:szCs w:val="24"/>
        </w:rPr>
        <w:t>ohana</w:t>
      </w:r>
      <w:proofErr w:type="spellEnd"/>
      <w:r w:rsidRPr="00424DE0">
        <w:rPr>
          <w:rFonts w:ascii="Garamond" w:hAnsi="Garamond"/>
          <w:sz w:val="24"/>
          <w:szCs w:val="24"/>
        </w:rPr>
        <w:t xml:space="preserve"> who benefit. By meeting one child’s needs and giving them</w:t>
      </w:r>
      <w:r>
        <w:rPr>
          <w:rFonts w:ascii="Garamond" w:hAnsi="Garamond"/>
          <w:sz w:val="24"/>
          <w:szCs w:val="24"/>
          <w:lang w:val="haw-US"/>
        </w:rPr>
        <w:t xml:space="preserve"> and their </w:t>
      </w:r>
      <w:del w:id="2" w:author="Crabill, Emily R." w:date="2023-06-21T16:30:00Z">
        <w:r w:rsidDel="00BB0C3A">
          <w:rPr>
            <w:rFonts w:ascii="Garamond" w:hAnsi="Garamond"/>
            <w:sz w:val="24"/>
            <w:szCs w:val="24"/>
            <w:lang w:val="haw-US"/>
          </w:rPr>
          <w:delText>families</w:delText>
        </w:r>
        <w:r w:rsidRPr="00424DE0" w:rsidDel="00BB0C3A">
          <w:rPr>
            <w:rFonts w:ascii="Garamond" w:hAnsi="Garamond"/>
            <w:sz w:val="24"/>
            <w:szCs w:val="24"/>
          </w:rPr>
          <w:delText xml:space="preserve"> </w:delText>
        </w:r>
      </w:del>
      <w:ins w:id="3" w:author="Crabill, Emily R." w:date="2023-06-21T16:30:00Z">
        <w:r w:rsidR="00BB0C3A">
          <w:rPr>
            <w:rFonts w:ascii="Garamond" w:hAnsi="Garamond"/>
            <w:sz w:val="24"/>
            <w:szCs w:val="24"/>
            <w:lang w:val="haw-US"/>
          </w:rPr>
          <w:t>family</w:t>
        </w:r>
        <w:r w:rsidR="00BB0C3A" w:rsidRPr="00424DE0">
          <w:rPr>
            <w:rFonts w:ascii="Garamond" w:hAnsi="Garamond"/>
            <w:sz w:val="24"/>
            <w:szCs w:val="24"/>
          </w:rPr>
          <w:t xml:space="preserve"> </w:t>
        </w:r>
      </w:ins>
      <w:r w:rsidRPr="00424DE0">
        <w:rPr>
          <w:rFonts w:ascii="Garamond" w:hAnsi="Garamond"/>
          <w:sz w:val="24"/>
          <w:szCs w:val="24"/>
        </w:rPr>
        <w:t xml:space="preserve">tools for engaging in class, the learning environment blooms for all the students. When farm workers, hotel staff, or members of a rural church congregation receive medical checks on-site at their workplaces or places of worship – preventative care helps to reduce major illnesses, links patients to early interventions, and reduces emergency room visits and severe illness that might otherwise add to the strain on our already limited medical resources. </w:t>
      </w:r>
    </w:p>
    <w:p w14:paraId="0A09C5F2" w14:textId="77777777" w:rsidR="00424DE0" w:rsidRPr="00424DE0" w:rsidRDefault="00424DE0" w:rsidP="00424DE0">
      <w:pPr>
        <w:rPr>
          <w:rFonts w:ascii="Garamond" w:hAnsi="Garamond"/>
          <w:sz w:val="24"/>
          <w:szCs w:val="24"/>
        </w:rPr>
      </w:pPr>
      <w:r w:rsidRPr="00424DE0">
        <w:rPr>
          <w:rFonts w:ascii="Garamond" w:hAnsi="Garamond"/>
          <w:sz w:val="24"/>
          <w:szCs w:val="24"/>
        </w:rPr>
        <w:t> </w:t>
      </w:r>
    </w:p>
    <w:p w14:paraId="113C9490" w14:textId="77777777" w:rsidR="00424DE0" w:rsidRDefault="00424DE0" w:rsidP="00424DE0">
      <w:pPr>
        <w:rPr>
          <w:rFonts w:ascii="Garamond" w:hAnsi="Garamond"/>
          <w:sz w:val="24"/>
          <w:szCs w:val="24"/>
        </w:rPr>
      </w:pPr>
      <w:r>
        <w:rPr>
          <w:rFonts w:ascii="Garamond" w:hAnsi="Garamond"/>
          <w:sz w:val="24"/>
          <w:szCs w:val="24"/>
          <w:lang w:val="haw-US"/>
        </w:rPr>
        <w:t xml:space="preserve">Are </w:t>
      </w:r>
      <w:r w:rsidRPr="00424DE0">
        <w:rPr>
          <w:rFonts w:ascii="Garamond" w:hAnsi="Garamond"/>
          <w:sz w:val="24"/>
          <w:szCs w:val="24"/>
        </w:rPr>
        <w:t xml:space="preserve">you a business owner whose staff would benefit from wellness checks or free tobacco cessation support? Do you work with a population who struggle to access medical, dental, or behavioral health care? Our Community Health Centers are here to help, whether that’s in sharing information or helping to reduce barriers that prevent someone from accessing the care they need. </w:t>
      </w:r>
      <w:r>
        <w:rPr>
          <w:rFonts w:ascii="Garamond" w:hAnsi="Garamond"/>
          <w:sz w:val="24"/>
          <w:szCs w:val="24"/>
          <w:lang w:val="haw-US"/>
        </w:rPr>
        <w:t xml:space="preserve">To learn </w:t>
      </w:r>
      <w:proofErr w:type="spellStart"/>
      <w:r w:rsidRPr="00424DE0">
        <w:rPr>
          <w:rFonts w:ascii="Garamond" w:hAnsi="Garamond"/>
          <w:sz w:val="24"/>
          <w:szCs w:val="24"/>
        </w:rPr>
        <w:t>mo</w:t>
      </w:r>
      <w:proofErr w:type="spellEnd"/>
      <w:r>
        <w:rPr>
          <w:rFonts w:ascii="Garamond" w:hAnsi="Garamond"/>
          <w:sz w:val="24"/>
          <w:szCs w:val="24"/>
          <w:lang w:val="haw-US"/>
        </w:rPr>
        <w:t xml:space="preserve">re about our organization </w:t>
      </w:r>
      <w:r w:rsidRPr="00424DE0">
        <w:rPr>
          <w:rFonts w:ascii="Garamond" w:hAnsi="Garamond"/>
          <w:sz w:val="24"/>
          <w:szCs w:val="24"/>
        </w:rPr>
        <w:t xml:space="preserve">and ways to engage with our team please visit us at </w:t>
      </w:r>
      <w:hyperlink r:id="rId4" w:history="1">
        <w:r w:rsidRPr="00424DE0">
          <w:rPr>
            <w:rStyle w:val="Hyperlink"/>
            <w:rFonts w:ascii="Garamond" w:hAnsi="Garamond"/>
            <w:sz w:val="24"/>
            <w:szCs w:val="24"/>
          </w:rPr>
          <w:t>www.HICommunityHealthCenter.org</w:t>
        </w:r>
      </w:hyperlink>
      <w:r w:rsidRPr="00424DE0">
        <w:rPr>
          <w:rFonts w:ascii="Garamond" w:hAnsi="Garamond"/>
          <w:sz w:val="24"/>
          <w:szCs w:val="24"/>
        </w:rPr>
        <w:t xml:space="preserve">.  </w:t>
      </w:r>
    </w:p>
    <w:p w14:paraId="3E2208D9" w14:textId="77777777" w:rsidR="00424DE0" w:rsidRDefault="00424DE0" w:rsidP="00424DE0">
      <w:pPr>
        <w:rPr>
          <w:rFonts w:ascii="Garamond" w:hAnsi="Garamond"/>
          <w:sz w:val="24"/>
          <w:szCs w:val="24"/>
        </w:rPr>
      </w:pPr>
    </w:p>
    <w:p w14:paraId="33FB829F" w14:textId="5C1C20C5" w:rsidR="00424DE0" w:rsidRPr="00424DE0" w:rsidRDefault="00424DE0" w:rsidP="00424DE0">
      <w:pPr>
        <w:rPr>
          <w:rFonts w:ascii="Garamond" w:hAnsi="Garamond"/>
          <w:sz w:val="24"/>
          <w:szCs w:val="24"/>
        </w:rPr>
      </w:pPr>
      <w:r w:rsidRPr="00424DE0">
        <w:rPr>
          <w:rFonts w:ascii="Garamond" w:hAnsi="Garamond"/>
          <w:sz w:val="24"/>
          <w:szCs w:val="24"/>
        </w:rPr>
        <w:t>With your help we can all get stronger together.</w:t>
      </w:r>
    </w:p>
    <w:p w14:paraId="74DD998D" w14:textId="77777777" w:rsidR="00424DE0" w:rsidRPr="00424DE0" w:rsidRDefault="00424DE0" w:rsidP="00424DE0">
      <w:pPr>
        <w:rPr>
          <w:rFonts w:ascii="Garamond" w:hAnsi="Garamond"/>
          <w:sz w:val="24"/>
          <w:szCs w:val="24"/>
        </w:rPr>
      </w:pPr>
    </w:p>
    <w:p w14:paraId="078F85A0" w14:textId="77777777" w:rsidR="00424DE0" w:rsidRPr="00424DE0" w:rsidRDefault="00424DE0" w:rsidP="00424DE0">
      <w:pPr>
        <w:rPr>
          <w:rFonts w:ascii="Garamond" w:hAnsi="Garamond"/>
          <w:sz w:val="24"/>
          <w:szCs w:val="24"/>
        </w:rPr>
      </w:pPr>
    </w:p>
    <w:p w14:paraId="0CB4A81B" w14:textId="77777777" w:rsidR="00424DE0" w:rsidRPr="00424DE0" w:rsidRDefault="00424DE0" w:rsidP="00424DE0">
      <w:pPr>
        <w:rPr>
          <w:rFonts w:ascii="Garamond" w:hAnsi="Garamond" w:cs="Times New Roman"/>
          <w:sz w:val="24"/>
          <w:szCs w:val="24"/>
        </w:rPr>
      </w:pPr>
      <w:r w:rsidRPr="00424DE0">
        <w:rPr>
          <w:rFonts w:ascii="Garamond" w:hAnsi="Garamond"/>
          <w:sz w:val="24"/>
          <w:szCs w:val="24"/>
        </w:rPr>
        <w:t xml:space="preserve"> This editorial is brought to you by Community First </w:t>
      </w:r>
      <w:proofErr w:type="spellStart"/>
      <w:r w:rsidRPr="00424DE0">
        <w:rPr>
          <w:rFonts w:ascii="Garamond" w:hAnsi="Garamond"/>
          <w:sz w:val="24"/>
          <w:szCs w:val="24"/>
        </w:rPr>
        <w:t>Hawai</w:t>
      </w:r>
      <w:r w:rsidRPr="00424DE0">
        <w:rPr>
          <w:rFonts w:ascii="Times New Roman" w:hAnsi="Times New Roman" w:cs="Times New Roman"/>
          <w:sz w:val="24"/>
          <w:szCs w:val="24"/>
        </w:rPr>
        <w:t>ʻ</w:t>
      </w:r>
      <w:r w:rsidRPr="00424DE0">
        <w:rPr>
          <w:rFonts w:ascii="Garamond" w:hAnsi="Garamond"/>
          <w:sz w:val="24"/>
          <w:szCs w:val="24"/>
        </w:rPr>
        <w:t>i</w:t>
      </w:r>
      <w:proofErr w:type="spellEnd"/>
      <w:r w:rsidRPr="00424DE0">
        <w:rPr>
          <w:rFonts w:ascii="Garamond" w:hAnsi="Garamond"/>
          <w:sz w:val="24"/>
          <w:szCs w:val="24"/>
        </w:rPr>
        <w:t xml:space="preserve"> a 501 (c) 3 non-profit serving as a convener and catalyst for solutions to improve health and access to health care. For more </w:t>
      </w:r>
      <w:r w:rsidRPr="00424DE0">
        <w:rPr>
          <w:rFonts w:ascii="Garamond" w:hAnsi="Garamond"/>
          <w:sz w:val="24"/>
          <w:szCs w:val="24"/>
        </w:rPr>
        <w:lastRenderedPageBreak/>
        <w:t>information, please visit our website at www.communityfirsthawaii.org or Facebook and Instagram pages at @communityfirsthawaii.</w:t>
      </w:r>
    </w:p>
    <w:p w14:paraId="52CEDFF5" w14:textId="09A1CF28" w:rsidR="00424DE0" w:rsidRDefault="00424DE0" w:rsidP="00424DE0"/>
    <w:p w14:paraId="53D480AC" w14:textId="77777777" w:rsidR="00E766DE" w:rsidRDefault="00E766DE"/>
    <w:sectPr w:rsidR="00E7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abill, Emily R.">
    <w15:presenceInfo w15:providerId="AD" w15:userId="S::ERCrabill@hcnetwork.org::150dc82e-f495-41ed-b27a-881fe433d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0"/>
    <w:rsid w:val="00424DE0"/>
    <w:rsid w:val="00520381"/>
    <w:rsid w:val="00BB0C3A"/>
    <w:rsid w:val="00E7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CD13"/>
  <w15:chartTrackingRefBased/>
  <w15:docId w15:val="{732056FD-2070-44BE-AC4B-4CB42512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E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url.emailprotection.link/?bG3pFmdgrXR59bc12tXDIaGut_9DsDefaOH_SYFamr52aR9DMl3FK2MzRBEUftKuSRTDM8hnt-vKiR8rCSA-vQNNeI9zSFoQbYFR2VHkZvjttuyU01o2iB4f3CX4nW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4</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Kobayashi</dc:creator>
  <cp:keywords/>
  <dc:description/>
  <cp:lastModifiedBy>Crabill, Emily R.</cp:lastModifiedBy>
  <cp:revision>2</cp:revision>
  <dcterms:created xsi:type="dcterms:W3CDTF">2023-06-22T02:31:00Z</dcterms:created>
  <dcterms:modified xsi:type="dcterms:W3CDTF">2023-06-22T02:31:00Z</dcterms:modified>
</cp:coreProperties>
</file>